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文印" w:date="2021-10-29T09:22:00Z"/>
        </w:numPr>
        <w:spacing w:line="520" w:lineRule="exact"/>
        <w:rPr>
          <w:rFonts w:hint="default" w:ascii="黑体" w:hAnsi="华文中宋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default" w:ascii="黑体" w:hAnsi="黑体" w:eastAsia="黑体"/>
          <w:kern w:val="0"/>
          <w:sz w:val="32"/>
          <w:szCs w:val="32"/>
        </w:rPr>
        <w:t>4</w:t>
      </w:r>
      <w:bookmarkStart w:id="0" w:name="_GoBack"/>
      <w:bookmarkEnd w:id="0"/>
    </w:p>
    <w:p>
      <w:pPr>
        <w:numPr>
          <w:ins w:id="1" w:author="文印" w:date="2021-10-29T09:22:00Z"/>
        </w:numPr>
        <w:spacing w:line="6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ns w:id="2" w:author="文印" w:date="2021-10-29T09:22:00Z"/>
        </w:num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申报2023年度齐鲁乡村之星推荐人选</w:t>
      </w:r>
    </w:p>
    <w:p>
      <w:pPr>
        <w:numPr>
          <w:ins w:id="3" w:author="文印" w:date="2021-10-29T09:22:00Z"/>
        </w:num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个人承诺书</w:t>
      </w:r>
    </w:p>
    <w:p>
      <w:pPr>
        <w:numPr>
          <w:ins w:id="4" w:author="文印" w:date="2021-10-29T09:22:00Z"/>
        </w:numPr>
        <w:spacing w:line="6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numPr>
          <w:ins w:id="5" w:author="文印" w:date="2021-10-29T09:22:00Z"/>
        </w:numPr>
        <w:spacing w:line="60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本人自愿申请，经所在单位和主管部门（单位）同意，申报2023年度齐鲁乡村之星，并郑重承诺：</w:t>
      </w:r>
    </w:p>
    <w:p>
      <w:pPr>
        <w:numPr>
          <w:ins w:id="6" w:author="文印" w:date="2021-10-29T09:22:00Z"/>
        </w:numPr>
        <w:spacing w:line="60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报提交的个人信息、材料内容均真实、准确、有效，并与本人实际情况完全相符。本人未入选过上层次人才工程，未入选过齐鲁乡村之星，不在其他省级重点人才工程管理期内（或已征得省主管部门审核同意），不存在多头申报、重复申报等行为。</w:t>
      </w:r>
    </w:p>
    <w:p>
      <w:pPr>
        <w:numPr>
          <w:ins w:id="7" w:author="文印" w:date="2021-10-29T09:22:00Z"/>
        </w:numPr>
        <w:spacing w:line="60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如本人入选，将自觉履行省有关规定，4年管理期内不申报其他人才工程或类别，对因提供申报材料不实或违反有关规定引起的后果，本人愿承担相关责任。</w:t>
      </w:r>
    </w:p>
    <w:p>
      <w:pPr>
        <w:numPr>
          <w:ins w:id="8" w:author="文印" w:date="2021-10-29T09:22:00Z"/>
        </w:numPr>
        <w:spacing w:line="60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ns w:id="9" w:author="文印" w:date="2021-10-29T09:22:00Z"/>
        </w:numPr>
        <w:spacing w:line="600" w:lineRule="exact"/>
        <w:ind w:firstLine="3334" w:firstLineChars="10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numPr>
          <w:ins w:id="10" w:author="文印" w:date="2021-10-29T09:22:00Z"/>
        </w:numPr>
        <w:spacing w:line="600" w:lineRule="exact"/>
        <w:ind w:firstLine="3334" w:firstLineChars="10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numPr>
          <w:ins w:id="11" w:author="文印" w:date="2021-10-29T09:22:00Z"/>
        </w:numPr>
        <w:spacing w:line="600" w:lineRule="exact"/>
        <w:ind w:firstLine="3334" w:firstLineChars="10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numPr>
          <w:ins w:id="12" w:author="文印" w:date="2021-10-29T09:22:00Z"/>
        </w:numPr>
        <w:spacing w:line="600" w:lineRule="exact"/>
        <w:ind w:firstLine="3334" w:firstLineChars="10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</w:p>
    <w:p>
      <w:pPr>
        <w:numPr>
          <w:ins w:id="13" w:author="文印" w:date="2021-10-29T09:22:00Z"/>
        </w:numPr>
        <w:spacing w:line="600" w:lineRule="exact"/>
        <w:ind w:firstLine="4614" w:firstLineChars="14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numPr>
          <w:ins w:id="14" w:author="文印" w:date="2021-10-29T09:22:00Z"/>
        </w:numPr>
        <w:rPr>
          <w:rFonts w:ascii="宋体" w:hAnsi="宋体" w:cs="宋体"/>
          <w:color w:val="000000"/>
          <w:kern w:val="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871" w:right="1418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29</w:t>
    </w:r>
    <w:r>
      <w:fldChar w:fldCharType="end"/>
    </w:r>
  </w:p>
  <w:p>
    <w:r>
      <w:rPr>
        <w:rFonts w:hint="eastAsia"/>
      </w:rPr>
      <w:t xml:space="preserve">                                                          山东省农业厅电子公文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">
    <w15:presenceInfo w15:providerId="None" w15:userId="文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zk3YjBlNmIzZDQzN2Q4NmExNDg0ZjY2NjQ4NjcifQ=="/>
  </w:docVars>
  <w:rsids>
    <w:rsidRoot w:val="4F964BBC"/>
    <w:rsid w:val="00284B72"/>
    <w:rsid w:val="004F0F2D"/>
    <w:rsid w:val="00585EE2"/>
    <w:rsid w:val="04EA418B"/>
    <w:rsid w:val="26AF446E"/>
    <w:rsid w:val="4F964BBC"/>
    <w:rsid w:val="57BFBC8F"/>
    <w:rsid w:val="57DFFDC4"/>
    <w:rsid w:val="741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4</TotalTime>
  <ScaleCrop>false</ScaleCrop>
  <LinksUpToDate>false</LinksUpToDate>
  <CharactersWithSpaces>307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2021-10-29T18:31:00Z</dcterms:created>
  <dc:creator>明明</dc:creator>
  <cp:lastModifiedBy>cherub</cp:lastModifiedBy>
  <dcterms:modified xsi:type="dcterms:W3CDTF">2023-07-07T15:51:15Z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8C2D76445D714D4EF3C3A76417B7DEE9_43</vt:lpwstr>
  </property>
</Properties>
</file>